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3C3B" w14:textId="74F19E0C" w:rsidR="00B83AC0" w:rsidRDefault="00714471">
      <w:pPr>
        <w:pStyle w:val="TIT1"/>
      </w:pPr>
      <w:r>
        <w:t>Glossary</w:t>
      </w:r>
    </w:p>
    <w:tbl>
      <w:tblPr>
        <w:tblStyle w:val="TableNormal1"/>
        <w:tblW w:w="9639" w:type="dxa"/>
        <w:tblInd w:w="2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92"/>
        <w:gridCol w:w="2168"/>
        <w:gridCol w:w="5279"/>
      </w:tblGrid>
      <w:tr w:rsidR="00B83AC0" w14:paraId="44D0A219" w14:textId="77777777" w:rsidTr="005177ED">
        <w:trPr>
          <w:trHeight w:val="303"/>
          <w:tblHeader/>
        </w:trPr>
        <w:tc>
          <w:tcPr>
            <w:tcW w:w="2192" w:type="dxa"/>
            <w:tcBorders>
              <w:top w:val="single" w:sz="6" w:space="0" w:color="4F6228"/>
              <w:left w:val="single" w:sz="6" w:space="0" w:color="4F6228"/>
              <w:bottom w:val="single" w:sz="6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B9673" w14:textId="77777777" w:rsidR="00B83AC0" w:rsidRDefault="00714471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English</w:t>
            </w:r>
          </w:p>
        </w:tc>
        <w:tc>
          <w:tcPr>
            <w:tcW w:w="2168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78CA6" w14:textId="77777777" w:rsidR="00B83AC0" w:rsidRDefault="00714471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Spanish</w:t>
            </w:r>
          </w:p>
        </w:tc>
        <w:tc>
          <w:tcPr>
            <w:tcW w:w="5279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B921A" w14:textId="77777777" w:rsidR="00B83AC0" w:rsidRDefault="00714471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Definition</w:t>
            </w:r>
          </w:p>
        </w:tc>
      </w:tr>
      <w:tr w:rsidR="00B83AC0" w14:paraId="6ACD044F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6AD5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Arrowhead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275F" w14:textId="792D8EDA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0" w:author="Rayon, Patricia" w:date="2019-07-19T11:32:00Z">
              <w:r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Punta de flecha</w:delText>
              </w:r>
            </w:del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57FA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A mark or sigh </w:t>
            </w:r>
            <w:proofErr w:type="gramStart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similar to</w:t>
            </w:r>
            <w:proofErr w:type="gramEnd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 an arrowhead.</w:t>
            </w:r>
          </w:p>
        </w:tc>
      </w:tr>
      <w:tr w:rsidR="00B83AC0" w14:paraId="590CE4F6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3984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Axis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6FAB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Eje</w:t>
            </w:r>
            <w:proofErr w:type="spellEnd"/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D07B" w14:textId="63CE382E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1" w:author="Rayon, Patricia" w:date="2019-07-19T11:32:00Z">
              <w:r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A fixed line on a graph used to show the position of a point.</w:delText>
              </w:r>
            </w:del>
          </w:p>
        </w:tc>
      </w:tr>
      <w:tr w:rsidR="00B83AC0" w14:paraId="2EFAA55A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88E2" w14:textId="794E27A1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2" w:author="Rayon, Patricia" w:date="2019-07-19T11:32:00Z">
              <w:r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 xml:space="preserve">Cavalier </w:delText>
              </w:r>
            </w:del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25EF" w14:textId="6CED95AD" w:rsidR="00B83AC0" w:rsidRPr="005177ED" w:rsidRDefault="0043075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Caballera</w:t>
            </w:r>
            <w:proofErr w:type="spellEnd"/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27E0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A way to represent a three-dimensional object on a flat drawing.</w:t>
            </w:r>
          </w:p>
        </w:tc>
      </w:tr>
      <w:tr w:rsidR="00B83AC0" w14:paraId="15EF5358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339A" w14:textId="58860253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3" w:author="Rayon, Patricia" w:date="2019-07-19T11:32:00Z">
              <w:r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Dash</w:delText>
              </w:r>
            </w:del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86D7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Raya, </w:t>
            </w:r>
            <w:proofErr w:type="spellStart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guión</w:t>
            </w:r>
            <w:proofErr w:type="spellEnd"/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D585" w14:textId="05B3A9CE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4" w:author="Rayon, Patricia" w:date="2019-07-19T11:32:00Z">
              <w:r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Symbol which separates parts</w:delText>
              </w:r>
              <w:r w:rsidR="00430751"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.</w:delText>
              </w:r>
            </w:del>
          </w:p>
        </w:tc>
      </w:tr>
      <w:tr w:rsidR="00B83AC0" w14:paraId="55764581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0C8C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Dihedral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0578" w14:textId="281416BA" w:rsidR="00B83AC0" w:rsidRPr="005177ED" w:rsidRDefault="0043075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5" w:author="Rayon, Patricia" w:date="2019-07-19T11:32:00Z">
              <w:r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Diédrico</w:delText>
              </w:r>
            </w:del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7F53" w14:textId="791B4458" w:rsidR="00B83AC0" w:rsidRPr="005177ED" w:rsidRDefault="0043075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Relating to a</w:t>
            </w:r>
            <w:r w:rsidR="00714471"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 figure formed by two intersecting planes.</w:t>
            </w:r>
          </w:p>
        </w:tc>
      </w:tr>
      <w:tr w:rsidR="00B83AC0" w14:paraId="5582209A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421A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Dimensioning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A9ED" w14:textId="2619D69C" w:rsidR="00B83AC0" w:rsidRPr="005177ED" w:rsidRDefault="0020207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Acotación</w:t>
            </w:r>
            <w:proofErr w:type="spellEnd"/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B1B3" w14:textId="35C39DF8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6" w:author="Rayon, Patricia" w:date="2019-07-19T11:32:00Z">
              <w:r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Giving real-life measurements on a drawing.</w:delText>
              </w:r>
            </w:del>
          </w:p>
        </w:tc>
      </w:tr>
      <w:tr w:rsidR="00B83AC0" w14:paraId="18925074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A875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Disposable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7BA6" w14:textId="2C901241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7" w:author="Rayon, Patricia" w:date="2019-07-19T11:32:00Z">
              <w:r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Desechable</w:delText>
              </w:r>
            </w:del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85EB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Intended to be thrown away after use.</w:t>
            </w:r>
          </w:p>
        </w:tc>
      </w:tr>
      <w:tr w:rsidR="00B83AC0" w14:paraId="6432D468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41F1" w14:textId="2E191551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8" w:author="Rayon, Patricia" w:date="2019-07-19T11:32:00Z">
              <w:r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Dot</w:delText>
              </w:r>
            </w:del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7F2F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Punto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169A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A very small round mark.</w:t>
            </w:r>
          </w:p>
        </w:tc>
      </w:tr>
      <w:tr w:rsidR="00B83AC0" w14:paraId="0C5E31AC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780B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Fuse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04CF" w14:textId="14DA1EEC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9" w:author="Rayon, Patricia" w:date="2019-07-19T11:33:00Z">
              <w:r w:rsidRPr="005177ED" w:rsidDel="00444862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Fusionar</w:delText>
              </w:r>
            </w:del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1F43" w14:textId="063F72AB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10" w:author="Rayon, Patricia" w:date="2019-07-19T11:32:00Z">
              <w:r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To join or become combined.</w:delText>
              </w:r>
            </w:del>
          </w:p>
        </w:tc>
      </w:tr>
      <w:tr w:rsidR="00B83AC0" w14:paraId="5C7C997E" w14:textId="77777777" w:rsidTr="005177ED">
        <w:tblPrEx>
          <w:shd w:val="clear" w:color="auto" w:fill="CED7E7"/>
        </w:tblPrEx>
        <w:trPr>
          <w:trHeight w:val="615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4F48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Elevation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2EAE" w14:textId="135385C4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11" w:author="Rayon, Patricia" w:date="2019-07-19T11:32:00Z">
              <w:r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Altura</w:delText>
              </w:r>
            </w:del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94EA" w14:textId="76CD2F89" w:rsidR="00B83AC0" w:rsidRPr="005177ED" w:rsidRDefault="00714471" w:rsidP="00953D9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Drawing</w:t>
            </w:r>
            <w:r w:rsidR="00E054C7"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 of an object</w:t>
            </w: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 that shows </w:t>
            </w:r>
            <w:r w:rsidR="00E054C7"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its shape from the front. </w:t>
            </w:r>
          </w:p>
        </w:tc>
      </w:tr>
      <w:tr w:rsidR="00B83AC0" w14:paraId="0B0898C6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515D" w14:textId="4B1EC204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12" w:author="Rayon, Patricia" w:date="2019-07-19T11:32:00Z">
              <w:r w:rsidRPr="005177ED" w:rsidDel="00783FF7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Isometric</w:delText>
              </w:r>
            </w:del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2769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Isométrico</w:t>
            </w:r>
            <w:proofErr w:type="spellEnd"/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E40D" w14:textId="249EC7C3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13" w:author="Rayon, Patricia" w:date="2019-07-19T11:33:00Z">
              <w:r w:rsidRPr="005177ED" w:rsidDel="00EE698D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Having equal dimension.</w:delText>
              </w:r>
            </w:del>
          </w:p>
        </w:tc>
      </w:tr>
      <w:tr w:rsidR="00B83AC0" w14:paraId="43A1D5E3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936F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Layer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E94F" w14:textId="7A6257C2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14" w:author="Rayon, Patricia" w:date="2019-07-19T11:33:00Z">
              <w:r w:rsidRPr="005177ED" w:rsidDel="00EE698D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Capa</w:delText>
              </w:r>
            </w:del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84954" w14:textId="38A5A550" w:rsidR="00B83AC0" w:rsidRPr="005177ED" w:rsidRDefault="00714471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color w:val="auto"/>
              </w:rPr>
            </w:pPr>
            <w:r w:rsidRPr="005177ED">
              <w:rPr>
                <w:rFonts w:ascii="Verdana" w:hAnsi="Verdana"/>
                <w:color w:val="auto"/>
                <w:shd w:val="clear" w:color="auto" w:fill="FFFFFF"/>
              </w:rPr>
              <w:t>The different levels at which you can place an object or image</w:t>
            </w:r>
            <w:r w:rsidR="007E4877" w:rsidRPr="005177ED">
              <w:rPr>
                <w:rFonts w:ascii="Verdana" w:hAnsi="Verdana"/>
                <w:color w:val="auto"/>
                <w:shd w:val="clear" w:color="auto" w:fill="FFFFFF"/>
              </w:rPr>
              <w:t xml:space="preserve"> in a cad software</w:t>
            </w:r>
            <w:r w:rsidRPr="005177ED">
              <w:rPr>
                <w:rFonts w:ascii="Verdana" w:hAnsi="Verdana"/>
                <w:color w:val="auto"/>
                <w:shd w:val="clear" w:color="auto" w:fill="FFFFFF"/>
              </w:rPr>
              <w:t>.</w:t>
            </w:r>
          </w:p>
        </w:tc>
      </w:tr>
      <w:tr w:rsidR="00B83AC0" w14:paraId="0243E404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2C0C" w14:textId="6D291FD9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15" w:author="Rayon, Patricia" w:date="2019-07-19T11:33:00Z">
              <w:r w:rsidRPr="005177ED" w:rsidDel="00EE698D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Measurement</w:delText>
              </w:r>
            </w:del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A63E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Medida</w:t>
            </w:r>
            <w:proofErr w:type="spellEnd"/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8937" w14:textId="1350C37E" w:rsidR="00B83AC0" w:rsidRPr="005177ED" w:rsidRDefault="00714471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color w:val="auto"/>
              </w:rPr>
            </w:pPr>
            <w:r w:rsidRPr="005177ED">
              <w:rPr>
                <w:rFonts w:ascii="Verdana" w:hAnsi="Verdana"/>
                <w:color w:val="auto"/>
                <w:shd w:val="clear" w:color="auto" w:fill="FFFFFF"/>
              </w:rPr>
              <w:t>The length, height, width</w:t>
            </w:r>
            <w:r w:rsidR="00E054C7" w:rsidRPr="005177ED">
              <w:rPr>
                <w:rFonts w:ascii="Verdana" w:hAnsi="Verdana"/>
                <w:color w:val="auto"/>
                <w:shd w:val="clear" w:color="auto" w:fill="FFFFFF"/>
              </w:rPr>
              <w:t>,</w:t>
            </w:r>
            <w:r w:rsidR="00D34F45">
              <w:rPr>
                <w:rFonts w:ascii="Verdana" w:hAnsi="Verdana"/>
                <w:color w:val="auto"/>
                <w:shd w:val="clear" w:color="auto" w:fill="FFFFFF"/>
              </w:rPr>
              <w:t xml:space="preserve"> </w:t>
            </w:r>
            <w:r w:rsidR="008C1935" w:rsidRPr="005177ED">
              <w:rPr>
                <w:rFonts w:ascii="Verdana" w:hAnsi="Verdana"/>
                <w:color w:val="auto"/>
                <w:shd w:val="clear" w:color="auto" w:fill="FFFFFF"/>
              </w:rPr>
              <w:t>etc.</w:t>
            </w:r>
            <w:r w:rsidRPr="005177ED">
              <w:rPr>
                <w:rFonts w:ascii="Verdana" w:hAnsi="Verdana"/>
                <w:color w:val="auto"/>
                <w:shd w:val="clear" w:color="auto" w:fill="FFFFFF"/>
              </w:rPr>
              <w:t xml:space="preserve"> of something.</w:t>
            </w:r>
          </w:p>
        </w:tc>
      </w:tr>
      <w:tr w:rsidR="00B83AC0" w14:paraId="7A971664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298D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Perspective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AD43" w14:textId="1EFF87F1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16" w:author="Rayon, Patricia" w:date="2019-07-19T11:33:00Z">
              <w:r w:rsidRPr="005177ED" w:rsidDel="00EE698D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Perspective</w:delText>
              </w:r>
            </w:del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55C0" w14:textId="00C0DE8E" w:rsidR="007E4877" w:rsidRPr="005177ED" w:rsidDel="00EE698D" w:rsidRDefault="007E4877" w:rsidP="007E4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del w:id="17" w:author="Rayon, Patricia" w:date="2019-07-19T11:33:00Z"/>
                <w:rFonts w:ascii="Verdana" w:hAnsi="Verdana" w:cs="Neutraface2Text-Light"/>
                <w:sz w:val="22"/>
                <w:szCs w:val="22"/>
                <w:lang w:val="en-GB" w:eastAsia="es-ES"/>
              </w:rPr>
            </w:pPr>
            <w:del w:id="18" w:author="Rayon, Patricia" w:date="2019-07-19T11:33:00Z">
              <w:r w:rsidRPr="005177ED" w:rsidDel="00EE698D">
                <w:rPr>
                  <w:rStyle w:val="Ninguno"/>
                  <w:rFonts w:ascii="Verdana" w:hAnsi="Verdana"/>
                  <w:sz w:val="22"/>
                  <w:szCs w:val="22"/>
                </w:rPr>
                <w:delText>The representation of a three</w:delText>
              </w:r>
              <w:r w:rsidRPr="005177ED" w:rsidDel="00EE698D">
                <w:rPr>
                  <w:rFonts w:ascii="Verdana" w:hAnsi="Verdana" w:cs="Neutraface2Text-Light"/>
                  <w:sz w:val="22"/>
                  <w:szCs w:val="22"/>
                  <w:lang w:val="en-GB" w:eastAsia="es-ES"/>
                </w:rPr>
                <w:delText xml:space="preserve"> dimensional object on a two-dimensional</w:delText>
              </w:r>
            </w:del>
          </w:p>
          <w:p w14:paraId="7BB8C629" w14:textId="1F9BCD60" w:rsidR="00B83AC0" w:rsidRPr="005177ED" w:rsidRDefault="007E4877" w:rsidP="007E4877">
            <w:pPr>
              <w:pStyle w:val="CuerpoAA"/>
              <w:spacing w:before="120"/>
              <w:jc w:val="left"/>
              <w:rPr>
                <w:rFonts w:ascii="Verdana" w:hAnsi="Verdana"/>
                <w:color w:val="auto"/>
                <w:sz w:val="22"/>
                <w:szCs w:val="22"/>
                <w:lang w:val="en-GB"/>
              </w:rPr>
            </w:pPr>
            <w:del w:id="19" w:author="Rayon, Patricia" w:date="2019-07-19T11:33:00Z">
              <w:r w:rsidRPr="005177ED" w:rsidDel="00EE698D">
                <w:rPr>
                  <w:rFonts w:ascii="Verdana" w:hAnsi="Verdana" w:cs="Neutraface2Text-Light"/>
                  <w:color w:val="auto"/>
                  <w:sz w:val="22"/>
                  <w:szCs w:val="22"/>
                  <w:lang w:val="en-GB"/>
                </w:rPr>
                <w:delText>plane in a single drawing.</w:delText>
              </w:r>
              <w:r w:rsidRPr="005177ED" w:rsidDel="00EE698D">
                <w:rPr>
                  <w:rStyle w:val="Ninguno"/>
                  <w:rFonts w:ascii="Verdana" w:hAnsi="Verdana"/>
                  <w:color w:val="auto"/>
                  <w:sz w:val="22"/>
                  <w:szCs w:val="22"/>
                  <w:lang w:val="en-US"/>
                </w:rPr>
                <w:delText xml:space="preserve"> </w:delText>
              </w:r>
            </w:del>
          </w:p>
        </w:tc>
      </w:tr>
      <w:tr w:rsidR="00B83AC0" w14:paraId="5B31B370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F224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lastRenderedPageBreak/>
              <w:t>Plan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13A3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Plano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35C6" w14:textId="7024A6D4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20" w:author="Rayon, Patricia" w:date="2019-07-19T11:34:00Z">
              <w:r w:rsidRPr="005177ED" w:rsidDel="00444862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 xml:space="preserve">A drawing </w:delText>
              </w:r>
              <w:r w:rsidR="00953D9C" w:rsidRPr="005177ED" w:rsidDel="00444862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 xml:space="preserve">of an object </w:delText>
              </w:r>
              <w:r w:rsidRPr="005177ED" w:rsidDel="00444862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that shows its shape from above.</w:delText>
              </w:r>
            </w:del>
          </w:p>
        </w:tc>
      </w:tr>
      <w:tr w:rsidR="00B83AC0" w14:paraId="1FF7CB55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A69B" w14:textId="14E83B60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21" w:author="Rayon, Patricia" w:date="2019-07-19T11:34:00Z">
              <w:r w:rsidRPr="005177ED" w:rsidDel="00444862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Product design</w:delText>
              </w:r>
            </w:del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56C2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Diseño</w:t>
            </w:r>
            <w:proofErr w:type="spellEnd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 de </w:t>
            </w:r>
            <w:proofErr w:type="spellStart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producto</w:t>
            </w:r>
            <w:proofErr w:type="spellEnd"/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3122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Creating new products through the audio-visual communication of ideas.</w:t>
            </w:r>
          </w:p>
        </w:tc>
      </w:tr>
      <w:tr w:rsidR="00B83AC0" w14:paraId="2FEC74DE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3787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Profile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D9A2" w14:textId="210D43A1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22" w:author="Rayon, Patricia" w:date="2019-07-19T11:34:00Z">
              <w:r w:rsidRPr="005177ED" w:rsidDel="00444862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Perfil</w:delText>
              </w:r>
            </w:del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0067" w14:textId="4A826C1C" w:rsidR="00B83AC0" w:rsidRPr="005177ED" w:rsidRDefault="00953D9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A drawing of an object that r</w:t>
            </w:r>
            <w:r w:rsidR="00714471"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epresent</w:t>
            </w: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s its shape</w:t>
            </w:r>
            <w:r w:rsidR="00714471"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 from one side.</w:t>
            </w:r>
          </w:p>
        </w:tc>
      </w:tr>
      <w:tr w:rsidR="00B83AC0" w14:paraId="5FEB9C8A" w14:textId="77777777" w:rsidTr="005177ED">
        <w:tblPrEx>
          <w:shd w:val="clear" w:color="auto" w:fill="CED7E7"/>
        </w:tblPrEx>
        <w:trPr>
          <w:trHeight w:val="560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2F75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Projection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67EF" w14:textId="7600DCD4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23" w:author="Rayon, Patricia" w:date="2019-07-19T11:34:00Z">
              <w:r w:rsidRPr="005177ED" w:rsidDel="00DF2509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Proyección</w:delText>
              </w:r>
            </w:del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F9CA" w14:textId="35785E80" w:rsidR="00B83AC0" w:rsidRPr="005177ED" w:rsidRDefault="009B6409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5177ED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Rep</w:t>
            </w:r>
            <w:r w:rsidR="00714471" w:rsidRPr="005177ED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resentation of a</w:t>
            </w:r>
            <w:r w:rsidRPr="005177ED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n object</w:t>
            </w:r>
            <w:r w:rsidR="00714471" w:rsidRPr="005177ED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 as a</w:t>
            </w:r>
            <w:r w:rsidRPr="005177ED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 flat</w:t>
            </w:r>
            <w:r w:rsidR="00714471" w:rsidRPr="005177ED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 image on a </w:t>
            </w:r>
            <w:r w:rsidRPr="005177ED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plane</w:t>
            </w:r>
            <w:r w:rsidR="00714471" w:rsidRPr="005177ED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.</w:t>
            </w:r>
          </w:p>
        </w:tc>
      </w:tr>
      <w:tr w:rsidR="00B83AC0" w14:paraId="13A8A232" w14:textId="77777777" w:rsidTr="005177ED">
        <w:tblPrEx>
          <w:shd w:val="clear" w:color="auto" w:fill="CED7E7"/>
        </w:tblPrEx>
        <w:trPr>
          <w:trHeight w:val="865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3205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Scale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EC7F" w14:textId="62A74CBE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24" w:author="Rayon, Patricia" w:date="2019-07-19T11:34:00Z">
              <w:r w:rsidRPr="005177ED" w:rsidDel="00444862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Escala</w:delText>
              </w:r>
            </w:del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6F39" w14:textId="4C1D748E" w:rsidR="00B83AC0" w:rsidRPr="005177ED" w:rsidRDefault="00714471">
            <w:pPr>
              <w:pStyle w:val="CuerpoAA"/>
              <w:spacing w:before="120"/>
              <w:jc w:val="left"/>
              <w:rPr>
                <w:rFonts w:ascii="Verdana" w:hAnsi="Verdana"/>
                <w:color w:val="auto"/>
                <w:sz w:val="22"/>
                <w:szCs w:val="22"/>
                <w:lang w:val="en-GB"/>
              </w:rPr>
            </w:pPr>
            <w:del w:id="25" w:author="Rayon, Patricia" w:date="2019-07-19T11:34:00Z">
              <w:r w:rsidRPr="005177ED" w:rsidDel="00444862">
                <w:rPr>
                  <w:rStyle w:val="Ninguno"/>
                  <w:rFonts w:ascii="Verdana" w:hAnsi="Verdana"/>
                  <w:color w:val="auto"/>
                  <w:sz w:val="22"/>
                  <w:szCs w:val="22"/>
                  <w:lang w:val="en-US"/>
                </w:rPr>
                <w:delText>The proportion between the size of an object in a drawing and its real size.</w:delText>
              </w:r>
            </w:del>
          </w:p>
        </w:tc>
      </w:tr>
      <w:tr w:rsidR="00B83AC0" w14:paraId="055BB7D6" w14:textId="77777777" w:rsidTr="005177ED">
        <w:tblPrEx>
          <w:shd w:val="clear" w:color="auto" w:fill="CED7E7"/>
        </w:tblPrEx>
        <w:trPr>
          <w:trHeight w:val="730"/>
        </w:trPr>
        <w:tc>
          <w:tcPr>
            <w:tcW w:w="2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0C64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Standardisation</w:t>
            </w:r>
            <w:proofErr w:type="spellEnd"/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22F5" w14:textId="47380B7C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26" w:author="Rayon, Patricia" w:date="2019-07-19T11:34:00Z">
              <w:r w:rsidRPr="005177ED" w:rsidDel="00444862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Estandarización</w:delText>
              </w:r>
            </w:del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E78C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The process of making things of the same type have the same basic features.</w:t>
            </w:r>
          </w:p>
        </w:tc>
      </w:tr>
      <w:tr w:rsidR="00B83AC0" w14:paraId="4A447F17" w14:textId="77777777" w:rsidTr="005177ED">
        <w:tblPrEx>
          <w:shd w:val="clear" w:color="auto" w:fill="CED7E7"/>
        </w:tblPrEx>
        <w:trPr>
          <w:trHeight w:val="730"/>
        </w:trPr>
        <w:tc>
          <w:tcPr>
            <w:tcW w:w="2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3548" w14:textId="2F797C6E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27" w:author="Rayon, Patricia" w:date="2019-07-19T11:34:00Z">
              <w:r w:rsidRPr="005177ED" w:rsidDel="00444862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 xml:space="preserve">Tree view </w:delText>
              </w:r>
            </w:del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C8E6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  <w:lang w:val="es-ES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  <w:lang w:val="es-ES"/>
              </w:rPr>
              <w:t>Vista en forma de árbol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ECCF" w14:textId="77777777" w:rsidR="00B83AC0" w:rsidRPr="005177ED" w:rsidRDefault="00714471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color w:val="auto"/>
              </w:rPr>
            </w:pPr>
            <w:r w:rsidRPr="005177ED">
              <w:rPr>
                <w:rFonts w:ascii="Verdana" w:hAnsi="Verdana"/>
                <w:color w:val="auto"/>
                <w:lang w:val="en-GB"/>
              </w:rPr>
              <w:t>A</w:t>
            </w:r>
            <w:r w:rsidRPr="005177ED">
              <w:rPr>
                <w:rFonts w:ascii="Verdana" w:hAnsi="Verdana"/>
                <w:color w:val="auto"/>
              </w:rPr>
              <w:t xml:space="preserve"> graphical control element that presents a hierarchical </w:t>
            </w:r>
            <w:r w:rsidRPr="005177ED">
              <w:rPr>
                <w:rStyle w:val="Ninguno"/>
                <w:rFonts w:ascii="Verdana" w:hAnsi="Verdana"/>
                <w:color w:val="auto"/>
              </w:rPr>
              <w:t>view</w:t>
            </w:r>
            <w:r w:rsidRPr="005177ED">
              <w:rPr>
                <w:rFonts w:ascii="Verdana" w:hAnsi="Verdana"/>
                <w:color w:val="auto"/>
              </w:rPr>
              <w:t xml:space="preserve"> of information.</w:t>
            </w:r>
          </w:p>
        </w:tc>
      </w:tr>
      <w:tr w:rsidR="00B83AC0" w14:paraId="6E8A3907" w14:textId="77777777" w:rsidTr="005177ED">
        <w:tblPrEx>
          <w:shd w:val="clear" w:color="auto" w:fill="CED7E7"/>
        </w:tblPrEx>
        <w:trPr>
          <w:trHeight w:val="730"/>
        </w:trPr>
        <w:tc>
          <w:tcPr>
            <w:tcW w:w="2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708B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Vanishing point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6081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Punto de </w:t>
            </w:r>
            <w:proofErr w:type="spellStart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fuga</w:t>
            </w:r>
            <w:proofErr w:type="spellEnd"/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E1B4E" w14:textId="0FDD14F4" w:rsidR="00B83AC0" w:rsidRPr="005177ED" w:rsidRDefault="00714471" w:rsidP="00953D9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color w:val="auto"/>
              </w:rPr>
            </w:pPr>
            <w:del w:id="28" w:author="Rayon, Patricia" w:date="2019-07-19T11:34:00Z">
              <w:r w:rsidRPr="005177ED" w:rsidDel="00444862">
                <w:rPr>
                  <w:rFonts w:ascii="Verdana" w:hAnsi="Verdana"/>
                  <w:color w:val="auto"/>
                  <w:lang w:val="en-GB"/>
                </w:rPr>
                <w:delText>The points in a drawing where parallel lines seem to meet at a distance.</w:delText>
              </w:r>
            </w:del>
          </w:p>
        </w:tc>
      </w:tr>
      <w:tr w:rsidR="00B83AC0" w14:paraId="5005B807" w14:textId="77777777" w:rsidTr="005177ED">
        <w:tblPrEx>
          <w:shd w:val="clear" w:color="auto" w:fill="CED7E7"/>
        </w:tblPrEx>
        <w:trPr>
          <w:trHeight w:val="915"/>
        </w:trPr>
        <w:tc>
          <w:tcPr>
            <w:tcW w:w="21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BC80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Views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E572F" w14:textId="6B4CD830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29" w:author="Rayon, Patricia" w:date="2019-07-19T11:34:00Z">
              <w:r w:rsidRPr="005177ED" w:rsidDel="00444862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Vistas</w:delText>
              </w:r>
            </w:del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9A5D" w14:textId="77777777" w:rsidR="00B83AC0" w:rsidRPr="005177ED" w:rsidRDefault="00714471">
            <w:pPr>
              <w:pStyle w:val="CuerpoAA"/>
              <w:spacing w:before="120"/>
              <w:jc w:val="left"/>
              <w:rPr>
                <w:rFonts w:ascii="Verdana" w:hAnsi="Verdana"/>
                <w:color w:val="auto"/>
                <w:sz w:val="22"/>
                <w:szCs w:val="22"/>
                <w:lang w:val="en-GB"/>
              </w:rPr>
            </w:pPr>
            <w:r w:rsidRPr="005177ED">
              <w:rPr>
                <w:rFonts w:ascii="Verdana" w:hAnsi="Verdana"/>
                <w:color w:val="auto"/>
                <w:sz w:val="22"/>
                <w:szCs w:val="22"/>
                <w:lang w:val="en-GB"/>
              </w:rPr>
              <w:t>The perpendicular (orthogonal) projections of the object onto imaginary planes that form the faces of a cube.</w:t>
            </w:r>
          </w:p>
        </w:tc>
      </w:tr>
      <w:tr w:rsidR="00B83AC0" w14:paraId="49577A9C" w14:textId="77777777" w:rsidTr="005177ED">
        <w:tblPrEx>
          <w:shd w:val="clear" w:color="auto" w:fill="CED7E7"/>
        </w:tblPrEx>
        <w:trPr>
          <w:trHeight w:val="485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C102" w14:textId="0EE110C4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del w:id="30" w:author="Rayon, Patricia" w:date="2019-07-19T11:34:00Z">
              <w:r w:rsidRPr="005177ED" w:rsidDel="00444862">
                <w:rPr>
                  <w:rFonts w:ascii="Verdana" w:hAnsi="Verdana" w:cs="Arial Unicode MS"/>
                  <w:sz w:val="22"/>
                  <w:szCs w:val="22"/>
                  <w:u w:color="000000"/>
                </w:rPr>
                <w:delText>Workbench</w:delText>
              </w:r>
            </w:del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22BF" w14:textId="77777777" w:rsidR="00B83AC0" w:rsidRPr="005177ED" w:rsidRDefault="0071447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Mesa de </w:t>
            </w:r>
            <w:proofErr w:type="spellStart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trabajo</w:t>
            </w:r>
            <w:proofErr w:type="spellEnd"/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DBFE" w14:textId="65CE1550" w:rsidR="00B83AC0" w:rsidRPr="005177ED" w:rsidRDefault="00462F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</w:rPr>
            </w:pP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S</w:t>
            </w:r>
            <w:r w:rsidR="00714471"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ets of tools </w:t>
            </w:r>
            <w:r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grouped </w:t>
            </w:r>
            <w:r w:rsidR="00714471"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fo</w:t>
            </w:r>
            <w:r w:rsidR="00953D9C"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>r</w:t>
            </w:r>
            <w:r w:rsidR="00714471" w:rsidRPr="005177ED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 specific types of tasks.</w:t>
            </w:r>
          </w:p>
        </w:tc>
      </w:tr>
    </w:tbl>
    <w:p w14:paraId="3C079C9F" w14:textId="77777777" w:rsidR="00B83AC0" w:rsidRDefault="00B83AC0">
      <w:pPr>
        <w:pStyle w:val="TIT1"/>
        <w:widowControl w:val="0"/>
        <w:ind w:left="864" w:hanging="864"/>
        <w:jc w:val="left"/>
      </w:pPr>
    </w:p>
    <w:sectPr w:rsidR="00B8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99" w:right="746" w:bottom="1701" w:left="108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B87F3" w14:textId="77777777" w:rsidR="00860438" w:rsidRDefault="00860438">
      <w:r>
        <w:separator/>
      </w:r>
    </w:p>
  </w:endnote>
  <w:endnote w:type="continuationSeparator" w:id="0">
    <w:p w14:paraId="4E05FA42" w14:textId="77777777" w:rsidR="00860438" w:rsidRDefault="0086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RA Sans 1.0">
    <w:altName w:val="Calibri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face2Text-Light">
    <w:altName w:val="Calibri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463C" w14:textId="77777777" w:rsidR="00DF2509" w:rsidRDefault="00DF2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8509" w14:textId="48716B01" w:rsidR="00B83AC0" w:rsidRPr="005177ED" w:rsidRDefault="00714471">
    <w:pPr>
      <w:pStyle w:val="CuerpoAA"/>
      <w:tabs>
        <w:tab w:val="right" w:pos="10054"/>
      </w:tabs>
      <w:rPr>
        <w:rStyle w:val="Ninguno"/>
        <w:rFonts w:ascii="Times New Roman" w:eastAsia="Times New Roman" w:hAnsi="Times New Roman" w:cs="Times New Roman"/>
        <w:lang w:val="en-GB"/>
      </w:rPr>
    </w:pPr>
    <w:r w:rsidRPr="005177ED">
      <w:rPr>
        <w:rStyle w:val="Ninguno"/>
        <w:rFonts w:ascii="Arial Unicode MS" w:eastAsia="Arial Unicode MS" w:hAnsi="Arial Unicode MS" w:cs="Arial Unicode MS"/>
        <w:color w:val="808080"/>
        <w:sz w:val="18"/>
        <w:szCs w:val="18"/>
        <w:u w:color="808080"/>
        <w:lang w:val="en-GB"/>
      </w:rPr>
      <w:br/>
    </w:r>
    <w:r>
      <w:rPr>
        <w:rStyle w:val="Ninguno"/>
        <w:noProof/>
        <w:color w:val="808080"/>
        <w:sz w:val="18"/>
        <w:szCs w:val="18"/>
        <w:u w:color="808080"/>
      </w:rPr>
      <w:drawing>
        <wp:inline distT="0" distB="0" distL="0" distR="0" wp14:anchorId="27D16E76" wp14:editId="7F71C5A2">
          <wp:extent cx="280552" cy="280552"/>
          <wp:effectExtent l="0" t="0" r="5715" b="5715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" descr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52" cy="2805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5177ED">
      <w:rPr>
        <w:rStyle w:val="Ninguno"/>
        <w:color w:val="808080"/>
        <w:sz w:val="18"/>
        <w:szCs w:val="18"/>
        <w:u w:color="808080"/>
        <w:lang w:val="en-GB"/>
      </w:rPr>
      <w:t xml:space="preserve">  </w:t>
    </w:r>
    <w:r w:rsidRPr="005177ED">
      <w:rPr>
        <w:rStyle w:val="Ninguno"/>
        <w:rFonts w:ascii="Verdana" w:hAnsi="Verdana"/>
        <w:b/>
        <w:bCs/>
        <w:color w:val="545454"/>
        <w:sz w:val="16"/>
        <w:szCs w:val="16"/>
        <w:u w:color="545454"/>
        <w:shd w:val="clear" w:color="auto" w:fill="FFFFFF"/>
        <w:lang w:val="en-GB"/>
      </w:rPr>
      <w:t xml:space="preserve">© </w:t>
    </w:r>
    <w:r>
      <w:rPr>
        <w:rStyle w:val="Ninguno"/>
        <w:rFonts w:ascii="Verdana" w:hAnsi="Verdana"/>
        <w:b/>
        <w:bCs/>
        <w:color w:val="808080"/>
        <w:sz w:val="16"/>
        <w:szCs w:val="16"/>
        <w:u w:color="808080"/>
        <w:lang w:val="en-US"/>
      </w:rPr>
      <w:t>McGraw-Hill</w:t>
    </w:r>
    <w:r w:rsidRPr="005177ED">
      <w:rPr>
        <w:rStyle w:val="Ninguno"/>
        <w:color w:val="808080"/>
        <w:sz w:val="18"/>
        <w:szCs w:val="18"/>
        <w:u w:color="808080"/>
        <w:lang w:val="en-GB"/>
      </w:rPr>
      <w:tab/>
    </w:r>
    <w:r>
      <w:rPr>
        <w:rStyle w:val="Ninguno"/>
        <w:color w:val="808080"/>
        <w:sz w:val="18"/>
        <w:szCs w:val="18"/>
        <w:u w:color="808080"/>
      </w:rPr>
      <w:fldChar w:fldCharType="begin"/>
    </w:r>
    <w:r w:rsidRPr="005177ED">
      <w:rPr>
        <w:rStyle w:val="Ninguno"/>
        <w:color w:val="808080"/>
        <w:sz w:val="18"/>
        <w:szCs w:val="18"/>
        <w:u w:color="808080"/>
        <w:lang w:val="en-GB"/>
      </w:rPr>
      <w:instrText xml:space="preserve"> PAGE </w:instrText>
    </w:r>
    <w:r>
      <w:rPr>
        <w:rStyle w:val="Ninguno"/>
        <w:color w:val="808080"/>
        <w:sz w:val="18"/>
        <w:szCs w:val="18"/>
        <w:u w:color="808080"/>
      </w:rPr>
      <w:fldChar w:fldCharType="separate"/>
    </w:r>
    <w:r w:rsidRPr="005177ED">
      <w:rPr>
        <w:rStyle w:val="Ninguno"/>
        <w:color w:val="808080"/>
        <w:sz w:val="18"/>
        <w:szCs w:val="18"/>
        <w:u w:color="808080"/>
        <w:lang w:val="en-GB"/>
      </w:rPr>
      <w:t>2</w:t>
    </w:r>
    <w:r>
      <w:rPr>
        <w:rStyle w:val="Ninguno"/>
        <w:color w:val="808080"/>
        <w:sz w:val="18"/>
        <w:szCs w:val="18"/>
        <w:u w:color="808080"/>
      </w:rPr>
      <w:fldChar w:fldCharType="end"/>
    </w:r>
    <w:r w:rsidRPr="005177ED">
      <w:rPr>
        <w:rStyle w:val="Ninguno"/>
        <w:color w:val="808080"/>
        <w:sz w:val="18"/>
        <w:szCs w:val="18"/>
        <w:u w:color="808080"/>
        <w:lang w:val="en-GB"/>
      </w:rPr>
      <w:t>-1</w:t>
    </w:r>
  </w:p>
  <w:p w14:paraId="210F622B" w14:textId="48CD1A35" w:rsidR="00B83AC0" w:rsidRPr="005177ED" w:rsidRDefault="00714471">
    <w:pPr>
      <w:pStyle w:val="Footer"/>
      <w:tabs>
        <w:tab w:val="clear" w:pos="4252"/>
        <w:tab w:val="clear" w:pos="8504"/>
      </w:tabs>
      <w:spacing w:after="0" w:line="360" w:lineRule="auto"/>
      <w:jc w:val="center"/>
      <w:rPr>
        <w:lang w:val="en-GB"/>
      </w:rPr>
    </w:pPr>
    <w:r w:rsidRPr="005177ED">
      <w:rPr>
        <w:rStyle w:val="Ninguno"/>
        <w:rFonts w:ascii="Verdana" w:hAnsi="Verdana"/>
        <w:color w:val="808080"/>
        <w:sz w:val="16"/>
        <w:szCs w:val="16"/>
        <w:u w:color="808080"/>
        <w:lang w:val="en-GB"/>
      </w:rPr>
      <w:t>Technology 3 Secondary · Unit 2</w:t>
    </w:r>
    <w:r w:rsidR="001602AC">
      <w:rPr>
        <w:rStyle w:val="Ninguno"/>
        <w:rFonts w:ascii="Verdana" w:hAnsi="Verdana"/>
        <w:color w:val="808080"/>
        <w:sz w:val="16"/>
        <w:szCs w:val="16"/>
        <w:u w:color="808080"/>
        <w:lang w:val="en-GB"/>
      </w:rPr>
      <w:t xml:space="preserve"> ·</w:t>
    </w:r>
    <w:r w:rsidRPr="005177ED">
      <w:rPr>
        <w:rStyle w:val="Ninguno"/>
        <w:rFonts w:ascii="Verdana" w:hAnsi="Verdana"/>
        <w:color w:val="808080"/>
        <w:sz w:val="16"/>
        <w:szCs w:val="16"/>
        <w:u w:color="808080"/>
        <w:lang w:val="en-GB"/>
      </w:rPr>
      <w:t xml:space="preserve"> Glossary</w:t>
    </w:r>
    <w:ins w:id="31" w:author="Rayon, Patricia" w:date="2019-07-19T11:34:00Z">
      <w:r w:rsidR="00DF2509">
        <w:rPr>
          <w:rStyle w:val="Ninguno"/>
          <w:rFonts w:ascii="Verdana" w:hAnsi="Verdana"/>
          <w:color w:val="808080"/>
          <w:sz w:val="16"/>
          <w:szCs w:val="16"/>
          <w:u w:color="808080"/>
          <w:lang w:val="en-GB"/>
        </w:rPr>
        <w:t xml:space="preserve"> </w:t>
      </w:r>
    </w:ins>
    <w:ins w:id="32" w:author="Rayon, Patricia" w:date="2019-07-19T11:47:00Z">
      <w:r w:rsidR="00264E93">
        <w:rPr>
          <w:rStyle w:val="Ninguno"/>
          <w:rFonts w:ascii="Verdana" w:hAnsi="Verdana"/>
          <w:color w:val="808080"/>
          <w:sz w:val="16"/>
          <w:szCs w:val="16"/>
          <w:u w:color="808080"/>
          <w:lang w:val="en-GB"/>
        </w:rPr>
        <w:t>W</w:t>
      </w:r>
    </w:ins>
    <w:bookmarkStart w:id="33" w:name="_GoBack"/>
    <w:bookmarkEnd w:id="33"/>
    <w:ins w:id="34" w:author="Rayon, Patricia" w:date="2019-07-19T11:34:00Z">
      <w:r w:rsidR="00DF2509">
        <w:rPr>
          <w:rStyle w:val="Ninguno"/>
          <w:rFonts w:ascii="Verdana" w:hAnsi="Verdana"/>
          <w:color w:val="808080"/>
          <w:sz w:val="16"/>
          <w:szCs w:val="16"/>
          <w:u w:color="808080"/>
          <w:lang w:val="en-GB"/>
        </w:rPr>
        <w:t>orksheet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1C3B" w14:textId="77777777" w:rsidR="00DF2509" w:rsidRDefault="00DF2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15F82" w14:textId="77777777" w:rsidR="00860438" w:rsidRDefault="00860438">
      <w:r>
        <w:separator/>
      </w:r>
    </w:p>
  </w:footnote>
  <w:footnote w:type="continuationSeparator" w:id="0">
    <w:p w14:paraId="0A169FD3" w14:textId="77777777" w:rsidR="00860438" w:rsidRDefault="0086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1C14D" w14:textId="77777777" w:rsidR="00DF2509" w:rsidRDefault="00DF2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D6B4" w14:textId="17F883CE" w:rsidR="001602AC" w:rsidRDefault="001602AC" w:rsidP="001602AC">
    <w:pPr>
      <w:pStyle w:val="Cuerpo"/>
      <w:tabs>
        <w:tab w:val="left" w:pos="1440"/>
      </w:tabs>
      <w:rPr>
        <w:rStyle w:val="Ninguno"/>
        <w:rFonts w:ascii="Verdana" w:hAnsi="Verdana"/>
        <w:b/>
        <w:bCs/>
      </w:rPr>
    </w:pPr>
    <w:r>
      <w:rPr>
        <w:noProof/>
        <w:bdr w:val="none" w:sz="0" w:space="0" w:color="auto"/>
      </w:rPr>
      <w:drawing>
        <wp:anchor distT="0" distB="0" distL="114300" distR="114300" simplePos="0" relativeHeight="251660288" behindDoc="0" locked="0" layoutInCell="1" allowOverlap="1" wp14:anchorId="2332E934" wp14:editId="732931AD">
          <wp:simplePos x="0" y="0"/>
          <wp:positionH relativeFrom="column">
            <wp:posOffset>4610100</wp:posOffset>
          </wp:positionH>
          <wp:positionV relativeFrom="paragraph">
            <wp:posOffset>0</wp:posOffset>
          </wp:positionV>
          <wp:extent cx="2028825" cy="771525"/>
          <wp:effectExtent l="0" t="0" r="0" b="0"/>
          <wp:wrapThrough wrapText="bothSides">
            <wp:wrapPolygon edited="0">
              <wp:start x="608" y="1067"/>
              <wp:lineTo x="608" y="17600"/>
              <wp:lineTo x="2839" y="19200"/>
              <wp:lineTo x="13589" y="20800"/>
              <wp:lineTo x="14603" y="20800"/>
              <wp:lineTo x="17037" y="19200"/>
              <wp:lineTo x="18659" y="15467"/>
              <wp:lineTo x="18456" y="1067"/>
              <wp:lineTo x="608" y="1067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15908" w14:textId="77777777" w:rsidR="001602AC" w:rsidRDefault="001602AC" w:rsidP="001602AC">
    <w:pP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 w:frame="1"/>
        <w:lang w:eastAsia="es-ES"/>
      </w:rPr>
    </w:pPr>
  </w:p>
  <w:p w14:paraId="62C34E4E" w14:textId="4067A3A3" w:rsidR="001602AC" w:rsidRPr="005177ED" w:rsidRDefault="001602AC" w:rsidP="005177ED">
    <w:pPr>
      <w:tabs>
        <w:tab w:val="left" w:pos="720"/>
      </w:tabs>
      <w:rPr>
        <w:rStyle w:val="Ninguno"/>
        <w:rFonts w:eastAsia="Times New Roman" w:cs="Calibri Light"/>
        <w:color w:val="E50941"/>
        <w:sz w:val="44"/>
        <w:szCs w:val="44"/>
        <w:bdr w:val="none" w:sz="0" w:space="0" w:color="auto" w:frame="1"/>
        <w:lang w:eastAsia="es-ES"/>
      </w:rPr>
    </w:pPr>
    <w:r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 w:frame="1"/>
        <w:lang w:eastAsia="es-ES"/>
      </w:rPr>
      <w:t>U.2. 2D and 3D Computer-aided design</w:t>
    </w:r>
  </w:p>
  <w:p w14:paraId="0C0C6BBF" w14:textId="315296D6" w:rsidR="00B83AC0" w:rsidRPr="005177ED" w:rsidRDefault="00B83AC0" w:rsidP="005177ED">
    <w:pPr>
      <w:tabs>
        <w:tab w:val="left" w:pos="720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EF62" w14:textId="77777777" w:rsidR="00DF2509" w:rsidRDefault="00DF250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yon, Patricia">
    <w15:presenceInfo w15:providerId="AD" w15:userId="S-1-5-21-1645522239-1123561945-839522115-72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C0"/>
    <w:rsid w:val="001564B0"/>
    <w:rsid w:val="001602AC"/>
    <w:rsid w:val="00202070"/>
    <w:rsid w:val="00264E93"/>
    <w:rsid w:val="003B4CE0"/>
    <w:rsid w:val="00430751"/>
    <w:rsid w:val="00444862"/>
    <w:rsid w:val="00462FDB"/>
    <w:rsid w:val="005177ED"/>
    <w:rsid w:val="00714471"/>
    <w:rsid w:val="00783FF7"/>
    <w:rsid w:val="007E4877"/>
    <w:rsid w:val="00860438"/>
    <w:rsid w:val="008C1935"/>
    <w:rsid w:val="00910BF1"/>
    <w:rsid w:val="00953D9C"/>
    <w:rsid w:val="009773B1"/>
    <w:rsid w:val="009B6409"/>
    <w:rsid w:val="00A86A03"/>
    <w:rsid w:val="00B83AC0"/>
    <w:rsid w:val="00D34F45"/>
    <w:rsid w:val="00D56169"/>
    <w:rsid w:val="00DF2509"/>
    <w:rsid w:val="00E054C7"/>
    <w:rsid w:val="00E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9AFD"/>
  <w15:docId w15:val="{FFF4705C-E2DB-44B1-AD5B-6FA46BB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">
    <w:name w:val="Cuerpo A A"/>
    <w:pPr>
      <w:spacing w:after="120"/>
      <w:jc w:val="both"/>
    </w:pPr>
    <w:rPr>
      <w:rFonts w:ascii="SRA Sans 1.0" w:eastAsia="SRA Sans 1.0" w:hAnsi="SRA Sans 1.0" w:cs="SRA Sans 1.0"/>
      <w:color w:val="000000"/>
      <w:u w:color="000000"/>
    </w:rPr>
  </w:style>
  <w:style w:type="character" w:customStyle="1" w:styleId="Ninguno">
    <w:name w:val="Ninguno"/>
  </w:style>
  <w:style w:type="paragraph" w:styleId="Footer">
    <w:name w:val="footer"/>
    <w:pPr>
      <w:tabs>
        <w:tab w:val="center" w:pos="4252"/>
        <w:tab w:val="right" w:pos="8504"/>
      </w:tabs>
      <w:spacing w:after="120"/>
      <w:jc w:val="both"/>
    </w:pPr>
    <w:rPr>
      <w:rFonts w:ascii="SRA Sans 1.0" w:eastAsia="SRA Sans 1.0" w:hAnsi="SRA Sans 1.0" w:cs="SRA Sans 1.0"/>
      <w:color w:val="000000"/>
      <w:u w:color="000000"/>
      <w:lang w:val="es-ES_tradnl"/>
    </w:rPr>
  </w:style>
  <w:style w:type="paragraph" w:customStyle="1" w:styleId="TIT1">
    <w:name w:val="_TIT1"/>
    <w:pPr>
      <w:spacing w:before="360" w:after="120"/>
      <w:jc w:val="both"/>
    </w:pPr>
    <w:rPr>
      <w:rFonts w:ascii="Verdana" w:hAnsi="Verdana" w:cs="Arial Unicode MS"/>
      <w:b/>
      <w:bCs/>
      <w:color w:val="000000"/>
      <w:sz w:val="44"/>
      <w:szCs w:val="4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9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602A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2AC"/>
    <w:rPr>
      <w:sz w:val="24"/>
      <w:szCs w:val="24"/>
      <w:lang w:val="en-US" w:eastAsia="en-US"/>
    </w:rPr>
  </w:style>
  <w:style w:type="paragraph" w:customStyle="1" w:styleId="Cuerpo">
    <w:name w:val="Cuerpo"/>
    <w:rsid w:val="001602AC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98FF-D1EF-4675-81FC-B536DCD6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rodriguez lopez</dc:creator>
  <cp:lastModifiedBy>Rayon, Patricia</cp:lastModifiedBy>
  <cp:revision>7</cp:revision>
  <dcterms:created xsi:type="dcterms:W3CDTF">2019-07-17T07:19:00Z</dcterms:created>
  <dcterms:modified xsi:type="dcterms:W3CDTF">2019-07-19T09:47:00Z</dcterms:modified>
</cp:coreProperties>
</file>